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0B" w:rsidRDefault="00C96C0B" w:rsidP="00C9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ДЕТЕЙ                                                                 АРГАЯШСКИЙ ЦЕНТР ДЕТСКОГО ТВОРЧЕСТВА </w:t>
      </w:r>
    </w:p>
    <w:p w:rsidR="00C96C0B" w:rsidRDefault="00C96C0B" w:rsidP="00C96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0B" w:rsidRDefault="00C96C0B" w:rsidP="00C96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96C0B" w:rsidRDefault="00C96C0B" w:rsidP="00C9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ЦДТ </w:t>
      </w:r>
    </w:p>
    <w:p w:rsidR="00C96C0B" w:rsidRDefault="00C96C0B" w:rsidP="00C96C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Р.Н.Гафарова</w:t>
      </w:r>
    </w:p>
    <w:p w:rsidR="00C96C0B" w:rsidRDefault="00C96C0B" w:rsidP="00C96C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августа 2015г.</w:t>
      </w:r>
    </w:p>
    <w:p w:rsidR="00C96C0B" w:rsidRDefault="00C96C0B" w:rsidP="00C96C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6C0B" w:rsidRDefault="00C96C0B" w:rsidP="00C96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№ 4</w:t>
      </w:r>
    </w:p>
    <w:p w:rsidR="00C96C0B" w:rsidRDefault="00C96C0B" w:rsidP="00C96C0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ОТиТБ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работе с колющими, режущими инструментами и приспособлениями (иглами, ножом, ножницами)</w:t>
      </w:r>
    </w:p>
    <w:p w:rsidR="00C96C0B" w:rsidRDefault="00C96C0B" w:rsidP="00C96C0B"/>
    <w:p w:rsidR="00C96C0B" w:rsidRDefault="00C96C0B" w:rsidP="00C96C0B">
      <w:pPr>
        <w:pStyle w:val="3"/>
      </w:pPr>
      <w:r>
        <w:t xml:space="preserve">                   1.Общие требования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1.1. К работе с колющими, режущими инструментами и приспособлениями допускаются учащиеся, изучившие правила по технике безопасности.                               1.2. На занятиях выполнять только порученную педагогом работу.                                    1.3. 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                                                     1.4. Замену инструментов и приспособлений производит педагог.                                         1.5. Хранить ручной инструмент в сумках или специальных ящиках, где отведено место каждому инструменту.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6C0B" w:rsidRDefault="00C96C0B" w:rsidP="00C96C0B">
      <w:pPr>
        <w:pStyle w:val="3"/>
        <w:rPr>
          <w:szCs w:val="28"/>
        </w:rPr>
      </w:pPr>
      <w:r>
        <w:rPr>
          <w:szCs w:val="28"/>
        </w:rPr>
        <w:t xml:space="preserve"> 2.Требования безопасности перед началом работы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2.1. До начала работы прослушать инструктаж педагога по технике безопасности.                                                                                                                      2.2. Подготовить рабочее место, инструменты, приспособления. Постоянно держать их в исправном состоянии.                                                                                2.3. Привести в порядок рабочую одежду: застегнуть пуговицы, надеть косынку, фартук.                                                                                                           2.4. Проверить достаточность освещения на рабочем месте.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6C0B" w:rsidRDefault="00C96C0B" w:rsidP="00C96C0B">
      <w:pPr>
        <w:pStyle w:val="3"/>
        <w:rPr>
          <w:szCs w:val="28"/>
        </w:rPr>
      </w:pPr>
      <w:r>
        <w:rPr>
          <w:szCs w:val="28"/>
        </w:rPr>
        <w:lastRenderedPageBreak/>
        <w:t xml:space="preserve"> 3. Требования безопасности во время работы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11. Содержать рабочее место в чистоте, не допускать загромождения рабочего места посторонними предметами, которые не используются в. работе в данное время.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12. Во время работы быть внимательным, не отвлекаться и не отвлекать других.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13. Передавать колющие и режущие предметы ручкой от себя, располагать их на столе острым концом от себя.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14. При работе с циркулем не оставлять циркуль в раскрытом виде, не держать циркуль вверх концами.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15. Не стараться резать заготовку с одного раза.</w:t>
      </w: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Игла  должна хорошо держаться в ручке.</w:t>
      </w:r>
    </w:p>
    <w:p w:rsidR="00C96C0B" w:rsidRDefault="00C96C0B" w:rsidP="00C96C0B">
      <w:pPr>
        <w:pStyle w:val="a3"/>
        <w:rPr>
          <w:ins w:id="0" w:author="Unknown"/>
          <w:color w:val="000000" w:themeColor="text1"/>
          <w:sz w:val="28"/>
          <w:szCs w:val="28"/>
        </w:rPr>
      </w:pPr>
      <w:ins w:id="1" w:author="Unknown">
        <w:r>
          <w:rPr>
            <w:color w:val="000000" w:themeColor="text1"/>
            <w:sz w:val="28"/>
            <w:szCs w:val="28"/>
          </w:rPr>
          <w:t>18. Соблюдать порядок на рабочем месте.</w:t>
        </w:r>
      </w:ins>
    </w:p>
    <w:p w:rsidR="00C96C0B" w:rsidRDefault="00C96C0B" w:rsidP="00C96C0B">
      <w:pPr>
        <w:pStyle w:val="a3"/>
        <w:rPr>
          <w:ins w:id="2" w:author="Unknown"/>
          <w:color w:val="000000" w:themeColor="text1"/>
          <w:sz w:val="28"/>
          <w:szCs w:val="28"/>
        </w:rPr>
      </w:pPr>
      <w:ins w:id="3" w:author="Unknown">
        <w:r>
          <w:rPr>
            <w:color w:val="000000" w:themeColor="text1"/>
            <w:sz w:val="28"/>
            <w:szCs w:val="28"/>
          </w:rPr>
          <w:t>19. При работе с иглой пользоваться наперстком.</w:t>
        </w:r>
      </w:ins>
    </w:p>
    <w:p w:rsidR="00C96C0B" w:rsidRDefault="00C96C0B" w:rsidP="00C96C0B">
      <w:pPr>
        <w:pStyle w:val="a3"/>
        <w:rPr>
          <w:ins w:id="4" w:author="Unknown"/>
          <w:color w:val="000000" w:themeColor="text1"/>
          <w:sz w:val="28"/>
          <w:szCs w:val="28"/>
        </w:rPr>
      </w:pPr>
      <w:ins w:id="5" w:author="Unknown">
        <w:r>
          <w:rPr>
            <w:color w:val="000000" w:themeColor="text1"/>
            <w:sz w:val="28"/>
            <w:szCs w:val="28"/>
          </w:rPr>
          <w:t>20. При шитье не пользоваться ржавой или кривой иглой.</w:t>
        </w:r>
      </w:ins>
    </w:p>
    <w:p w:rsidR="00C96C0B" w:rsidRDefault="00C96C0B" w:rsidP="00C96C0B">
      <w:pPr>
        <w:pStyle w:val="a3"/>
        <w:rPr>
          <w:ins w:id="6" w:author="Unknown"/>
          <w:color w:val="000000" w:themeColor="text1"/>
          <w:sz w:val="28"/>
          <w:szCs w:val="28"/>
        </w:rPr>
      </w:pPr>
      <w:ins w:id="7" w:author="Unknown">
        <w:r>
          <w:rPr>
            <w:color w:val="000000" w:themeColor="text1"/>
            <w:sz w:val="28"/>
            <w:szCs w:val="28"/>
          </w:rPr>
          <w:t>21. Не вкалывать иголки и булавки в одежду или случайные предметы, нельзя брать иглу в рот.</w:t>
        </w:r>
      </w:ins>
    </w:p>
    <w:p w:rsidR="00C96C0B" w:rsidRDefault="00C96C0B" w:rsidP="00C96C0B">
      <w:pPr>
        <w:pStyle w:val="a3"/>
        <w:rPr>
          <w:ins w:id="8" w:author="Unknown"/>
          <w:color w:val="000000" w:themeColor="text1"/>
          <w:sz w:val="28"/>
          <w:szCs w:val="28"/>
        </w:rPr>
      </w:pPr>
      <w:ins w:id="9" w:author="Unknown">
        <w:r>
          <w:rPr>
            <w:color w:val="000000" w:themeColor="text1"/>
            <w:sz w:val="28"/>
            <w:szCs w:val="28"/>
          </w:rPr>
          <w:t>22. Хранить иголки и булавки нужно в игольнице.</w:t>
        </w:r>
      </w:ins>
    </w:p>
    <w:p w:rsidR="00C96C0B" w:rsidRDefault="00C96C0B" w:rsidP="00C96C0B">
      <w:pPr>
        <w:pStyle w:val="a3"/>
        <w:rPr>
          <w:ins w:id="10" w:author="Unknown"/>
          <w:color w:val="000000" w:themeColor="text1"/>
          <w:sz w:val="28"/>
          <w:szCs w:val="28"/>
        </w:rPr>
      </w:pPr>
      <w:ins w:id="11" w:author="Unknown">
        <w:r>
          <w:rPr>
            <w:color w:val="000000" w:themeColor="text1"/>
            <w:sz w:val="28"/>
            <w:szCs w:val="28"/>
          </w:rPr>
          <w:t>23. Сломанную иглу следует отдать педагогу кружка.</w:t>
        </w:r>
      </w:ins>
    </w:p>
    <w:p w:rsidR="00C96C0B" w:rsidRDefault="00C96C0B" w:rsidP="00C96C0B">
      <w:pPr>
        <w:pStyle w:val="a3"/>
        <w:rPr>
          <w:ins w:id="12" w:author="Unknown"/>
          <w:color w:val="000000" w:themeColor="text1"/>
          <w:sz w:val="28"/>
          <w:szCs w:val="28"/>
        </w:rPr>
      </w:pPr>
      <w:ins w:id="13" w:author="Unknown">
        <w:r>
          <w:rPr>
            <w:color w:val="000000" w:themeColor="text1"/>
            <w:sz w:val="28"/>
            <w:szCs w:val="28"/>
          </w:rPr>
          <w:t>24. Нельзя брать иглы, нитки, пуговицы в рот.</w:t>
        </w:r>
      </w:ins>
    </w:p>
    <w:p w:rsidR="00C96C0B" w:rsidRDefault="00C96C0B" w:rsidP="00C96C0B">
      <w:pPr>
        <w:pStyle w:val="a3"/>
        <w:rPr>
          <w:ins w:id="14" w:author="Unknown"/>
          <w:color w:val="000000" w:themeColor="text1"/>
          <w:sz w:val="28"/>
          <w:szCs w:val="28"/>
        </w:rPr>
      </w:pPr>
      <w:ins w:id="15" w:author="Unknown">
        <w:r>
          <w:rPr>
            <w:color w:val="000000" w:themeColor="text1"/>
            <w:sz w:val="28"/>
            <w:szCs w:val="28"/>
          </w:rPr>
          <w:t>25. Нельзя перекусывать нитку зубами.</w:t>
        </w:r>
      </w:ins>
    </w:p>
    <w:p w:rsidR="00C96C0B" w:rsidRDefault="00C96C0B" w:rsidP="00C96C0B">
      <w:pPr>
        <w:pStyle w:val="a3"/>
        <w:rPr>
          <w:ins w:id="16" w:author="Unknown"/>
          <w:color w:val="000000" w:themeColor="text1"/>
          <w:sz w:val="28"/>
          <w:szCs w:val="28"/>
        </w:rPr>
      </w:pPr>
      <w:ins w:id="17" w:author="Unknown">
        <w:r>
          <w:rPr>
            <w:color w:val="000000" w:themeColor="text1"/>
            <w:sz w:val="28"/>
            <w:szCs w:val="28"/>
          </w:rPr>
          <w:t>26. Руки во время шитья держать на весу, сидеть прямо и не подносить близко к глазам работу.</w:t>
        </w:r>
      </w:ins>
    </w:p>
    <w:p w:rsidR="00C96C0B" w:rsidRDefault="00C96C0B" w:rsidP="00C96C0B">
      <w:pPr>
        <w:pStyle w:val="a3"/>
        <w:rPr>
          <w:ins w:id="18" w:author="Unknown"/>
          <w:color w:val="000000" w:themeColor="text1"/>
          <w:sz w:val="28"/>
          <w:szCs w:val="28"/>
        </w:rPr>
      </w:pPr>
      <w:ins w:id="19" w:author="Unknown">
        <w:r>
          <w:rPr>
            <w:color w:val="000000" w:themeColor="text1"/>
            <w:sz w:val="28"/>
            <w:szCs w:val="28"/>
          </w:rPr>
          <w:t>27. Ножницы во время работы находятся справа кольцами к себе.</w:t>
        </w:r>
      </w:ins>
    </w:p>
    <w:p w:rsidR="00C96C0B" w:rsidRDefault="00C96C0B" w:rsidP="00C96C0B">
      <w:pPr>
        <w:pStyle w:val="a3"/>
        <w:rPr>
          <w:ins w:id="20" w:author="Unknown"/>
          <w:color w:val="000000" w:themeColor="text1"/>
          <w:sz w:val="28"/>
          <w:szCs w:val="28"/>
        </w:rPr>
      </w:pPr>
      <w:ins w:id="21" w:author="Unknown">
        <w:r>
          <w:rPr>
            <w:color w:val="000000" w:themeColor="text1"/>
            <w:sz w:val="28"/>
            <w:szCs w:val="28"/>
          </w:rPr>
          <w:t>28. Лезвия ножниц в нерабочем состоянии должны быть сомкнуты.</w:t>
        </w:r>
      </w:ins>
    </w:p>
    <w:p w:rsidR="00C96C0B" w:rsidRDefault="00C96C0B" w:rsidP="00C96C0B">
      <w:pPr>
        <w:pStyle w:val="a3"/>
        <w:rPr>
          <w:ins w:id="22" w:author="Unknown"/>
          <w:color w:val="000000" w:themeColor="text1"/>
          <w:sz w:val="28"/>
          <w:szCs w:val="28"/>
        </w:rPr>
      </w:pPr>
      <w:ins w:id="23" w:author="Unknown">
        <w:r>
          <w:rPr>
            <w:color w:val="000000" w:themeColor="text1"/>
            <w:sz w:val="28"/>
            <w:szCs w:val="28"/>
          </w:rPr>
          <w:t>29. Лезвия ножниц должны быть остро наточенными.</w:t>
        </w:r>
      </w:ins>
    </w:p>
    <w:p w:rsidR="00C96C0B" w:rsidRDefault="00C96C0B" w:rsidP="00C96C0B">
      <w:pPr>
        <w:pStyle w:val="a3"/>
        <w:rPr>
          <w:ins w:id="24" w:author="Unknown"/>
          <w:color w:val="000000" w:themeColor="text1"/>
          <w:sz w:val="28"/>
          <w:szCs w:val="28"/>
        </w:rPr>
      </w:pPr>
      <w:ins w:id="25" w:author="Unknown">
        <w:r>
          <w:rPr>
            <w:color w:val="000000" w:themeColor="text1"/>
            <w:sz w:val="28"/>
            <w:szCs w:val="28"/>
          </w:rPr>
          <w:t>30. Передавать ножницы нужно кольцами вперед с сомкнутыми лезвиями.</w:t>
        </w:r>
      </w:ins>
    </w:p>
    <w:p w:rsidR="00C96C0B" w:rsidRDefault="00C96C0B" w:rsidP="00C96C0B">
      <w:pPr>
        <w:pStyle w:val="a3"/>
        <w:rPr>
          <w:ins w:id="26" w:author="Unknown"/>
          <w:color w:val="000000" w:themeColor="text1"/>
          <w:sz w:val="28"/>
          <w:szCs w:val="28"/>
        </w:rPr>
      </w:pPr>
      <w:ins w:id="27" w:author="Unknown">
        <w:r>
          <w:rPr>
            <w:color w:val="000000" w:themeColor="text1"/>
            <w:sz w:val="28"/>
            <w:szCs w:val="28"/>
          </w:rPr>
          <w:lastRenderedPageBreak/>
          <w:t>31. Нельзя резать на ходу.</w:t>
        </w:r>
      </w:ins>
    </w:p>
    <w:p w:rsidR="00C96C0B" w:rsidRDefault="00C96C0B" w:rsidP="00C96C0B">
      <w:pPr>
        <w:pStyle w:val="a3"/>
        <w:rPr>
          <w:ins w:id="28" w:author="Unknown"/>
          <w:color w:val="000000" w:themeColor="text1"/>
          <w:sz w:val="28"/>
          <w:szCs w:val="28"/>
        </w:rPr>
      </w:pPr>
      <w:ins w:id="29" w:author="Unknown">
        <w:r>
          <w:rPr>
            <w:color w:val="000000" w:themeColor="text1"/>
            <w:sz w:val="28"/>
            <w:szCs w:val="28"/>
          </w:rPr>
          <w:t>32. При работе с ножницами необходимо следить за направлением резания и пальцами левой руки, которые поддерживают материал.</w:t>
        </w:r>
      </w:ins>
    </w:p>
    <w:p w:rsidR="00C96C0B" w:rsidRDefault="00C96C0B" w:rsidP="00C96C0B">
      <w:pPr>
        <w:pStyle w:val="a3"/>
        <w:rPr>
          <w:ins w:id="30" w:author="Unknown"/>
          <w:color w:val="000000" w:themeColor="text1"/>
          <w:sz w:val="28"/>
          <w:szCs w:val="28"/>
        </w:rPr>
      </w:pPr>
      <w:ins w:id="31" w:author="Unknown">
        <w:r>
          <w:rPr>
            <w:color w:val="000000" w:themeColor="text1"/>
            <w:sz w:val="28"/>
            <w:szCs w:val="28"/>
          </w:rPr>
          <w:t> </w:t>
        </w:r>
      </w:ins>
    </w:p>
    <w:p w:rsidR="00C96C0B" w:rsidRDefault="00C96C0B" w:rsidP="00C96C0B">
      <w:pPr>
        <w:pStyle w:val="3"/>
        <w:rPr>
          <w:ins w:id="32" w:author="Unknown"/>
          <w:color w:val="000000" w:themeColor="text1"/>
          <w:szCs w:val="28"/>
        </w:rPr>
      </w:pPr>
      <w:ins w:id="33" w:author="Unknown">
        <w:r>
          <w:rPr>
            <w:color w:val="000000" w:themeColor="text1"/>
            <w:szCs w:val="28"/>
          </w:rPr>
          <w:t>Глава 4. Требования по охране труда при аварийных ситуациях</w:t>
        </w:r>
      </w:ins>
    </w:p>
    <w:p w:rsidR="00C96C0B" w:rsidRDefault="00C96C0B" w:rsidP="00C96C0B">
      <w:pPr>
        <w:pStyle w:val="a3"/>
        <w:rPr>
          <w:ins w:id="34" w:author="Unknown"/>
          <w:color w:val="000000" w:themeColor="text1"/>
          <w:sz w:val="28"/>
          <w:szCs w:val="28"/>
        </w:rPr>
      </w:pPr>
      <w:ins w:id="35" w:author="Unknown">
        <w:r>
          <w:rPr>
            <w:color w:val="000000" w:themeColor="text1"/>
            <w:sz w:val="28"/>
            <w:szCs w:val="28"/>
          </w:rPr>
          <w:t>33. Если произошел несчастный случай или работающий почувствовал недомогание, то следует прекратить работу, сохранить обстановку место происшествия, если это не угрожает окружающим, сообщить педагогу о случившемся.</w:t>
        </w:r>
      </w:ins>
    </w:p>
    <w:p w:rsidR="00C96C0B" w:rsidRDefault="00C96C0B" w:rsidP="00C96C0B">
      <w:pPr>
        <w:pStyle w:val="a3"/>
        <w:rPr>
          <w:ins w:id="36" w:author="Unknown"/>
          <w:color w:val="000000" w:themeColor="text1"/>
          <w:sz w:val="28"/>
          <w:szCs w:val="28"/>
        </w:rPr>
      </w:pPr>
      <w:ins w:id="37" w:author="Unknown">
        <w:r>
          <w:rPr>
            <w:color w:val="000000" w:themeColor="text1"/>
            <w:sz w:val="28"/>
            <w:szCs w:val="28"/>
          </w:rPr>
          <w:t>34. При прекращении подачи электроэнергии сообщить педагогу, который должен отключить электрооборудование из сети (розетки) и покинуть помещение.</w:t>
        </w:r>
      </w:ins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  <w:ins w:id="38" w:author="Unknown">
        <w:r>
          <w:rPr>
            <w:color w:val="000000" w:themeColor="text1"/>
            <w:sz w:val="28"/>
            <w:szCs w:val="28"/>
          </w:rPr>
          <w:t>35. При затоплении помещения водой, при возникновении пожара сообщить педагогу и покинуть помещение.</w:t>
        </w:r>
      </w:ins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C96C0B" w:rsidRDefault="00C96C0B" w:rsidP="00C96C0B">
      <w:pPr>
        <w:pStyle w:val="a3"/>
        <w:rPr>
          <w:color w:val="000000" w:themeColor="text1"/>
          <w:sz w:val="28"/>
          <w:szCs w:val="28"/>
        </w:rPr>
      </w:pPr>
    </w:p>
    <w:p w:rsidR="00E92AE2" w:rsidRDefault="00E92AE2"/>
    <w:sectPr w:rsidR="00E92AE2" w:rsidSect="00E9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C0B"/>
    <w:rsid w:val="00177307"/>
    <w:rsid w:val="00C96C0B"/>
    <w:rsid w:val="00E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96C0B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96C0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C9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2015-08-24T08:47:00Z</dcterms:created>
  <dcterms:modified xsi:type="dcterms:W3CDTF">2015-08-24T08:48:00Z</dcterms:modified>
</cp:coreProperties>
</file>